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65235" w14:textId="77777777" w:rsidR="00446C61" w:rsidRPr="00446C61" w:rsidRDefault="00446C61" w:rsidP="00446C61">
      <w:pPr>
        <w:pStyle w:val="Title"/>
      </w:pPr>
      <w:bookmarkStart w:id="0" w:name="_GoBack"/>
      <w:bookmarkEnd w:id="0"/>
      <w:r w:rsidRPr="00446C61">
        <w:t>Administrative Rule</w:t>
      </w:r>
    </w:p>
    <w:p w14:paraId="5D5CBAA1" w14:textId="77777777" w:rsidR="00446C61" w:rsidRDefault="00446C61" w:rsidP="00446C6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w:hAnsi="Times"/>
          <w:sz w:val="32"/>
        </w:rPr>
      </w:pPr>
    </w:p>
    <w:p w14:paraId="4970AA99" w14:textId="3AEACB23" w:rsidR="00446C61" w:rsidRPr="00507CD2" w:rsidRDefault="00446C61" w:rsidP="000B4D25">
      <w:pPr>
        <w:pStyle w:val="Heading3"/>
        <w:spacing w:before="0" w:after="0" w:line="240" w:lineRule="atLeast"/>
        <w:rPr>
          <w:rFonts w:ascii="Helvetica" w:hAnsi="Helvetica"/>
          <w:sz w:val="32"/>
          <w:szCs w:val="32"/>
        </w:rPr>
      </w:pPr>
      <w:r w:rsidRPr="00507CD2">
        <w:rPr>
          <w:rFonts w:ascii="Helvetica" w:hAnsi="Helvetica"/>
          <w:sz w:val="32"/>
          <w:szCs w:val="32"/>
        </w:rPr>
        <w:t>STUDENT ACTIVITIES</w:t>
      </w:r>
      <w:ins w:id="1" w:author="Rachael OBryan" w:date="2019-05-16T08:51:00Z">
        <w:r w:rsidR="00627CC7">
          <w:rPr>
            <w:rFonts w:ascii="Helvetica" w:hAnsi="Helvetica"/>
            <w:sz w:val="32"/>
            <w:szCs w:val="32"/>
          </w:rPr>
          <w:t xml:space="preserve"> AND ORGANIZATIONS</w:t>
        </w:r>
      </w:ins>
    </w:p>
    <w:p w14:paraId="024D8FF2" w14:textId="77777777" w:rsidR="00446C61" w:rsidRPr="008F7924" w:rsidRDefault="00446C61" w:rsidP="000B4D2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i/>
          <w:sz w:val="32"/>
          <w:szCs w:val="32"/>
        </w:rPr>
      </w:pPr>
    </w:p>
    <w:p w14:paraId="7497DAA7" w14:textId="2644E63E" w:rsidR="000B4D25" w:rsidRDefault="00446C61" w:rsidP="000B4D2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w:hAnsi="Times"/>
          <w:sz w:val="24"/>
          <w:szCs w:val="24"/>
        </w:rPr>
      </w:pPr>
      <w:r w:rsidRPr="00E57F82">
        <w:rPr>
          <w:i/>
          <w:sz w:val="16"/>
        </w:rPr>
        <w:t>Code</w:t>
      </w:r>
      <w:r>
        <w:rPr>
          <w:rFonts w:ascii="Helvetica" w:hAnsi="Helvetica"/>
          <w:i/>
          <w:sz w:val="32"/>
        </w:rPr>
        <w:t xml:space="preserve"> </w:t>
      </w:r>
      <w:r>
        <w:rPr>
          <w:rFonts w:ascii="Helvetica" w:hAnsi="Helvetica"/>
          <w:b/>
          <w:sz w:val="32"/>
        </w:rPr>
        <w:t>JJ</w:t>
      </w:r>
      <w:ins w:id="2" w:author="Rachael OBryan" w:date="2019-05-16T08:51:00Z">
        <w:r w:rsidR="00627CC7">
          <w:rPr>
            <w:rFonts w:ascii="Helvetica" w:hAnsi="Helvetica"/>
            <w:b/>
            <w:sz w:val="32"/>
          </w:rPr>
          <w:t>/JJA</w:t>
        </w:r>
      </w:ins>
      <w:r>
        <w:rPr>
          <w:rFonts w:ascii="Helvetica" w:hAnsi="Helvetica"/>
          <w:b/>
          <w:sz w:val="32"/>
        </w:rPr>
        <w:t>-</w:t>
      </w:r>
      <w:r w:rsidR="00E57F82">
        <w:rPr>
          <w:rFonts w:ascii="Helvetica" w:hAnsi="Helvetica"/>
          <w:b/>
          <w:sz w:val="32"/>
        </w:rPr>
        <w:t xml:space="preserve">R </w:t>
      </w:r>
      <w:r w:rsidR="00E57F82" w:rsidRPr="00E57F82">
        <w:rPr>
          <w:i/>
          <w:sz w:val="16"/>
          <w:szCs w:val="16"/>
        </w:rPr>
        <w:t>Issued</w:t>
      </w:r>
      <w:r w:rsidR="00E57F82">
        <w:rPr>
          <w:rFonts w:ascii="Helvetica" w:hAnsi="Helvetica"/>
          <w:b/>
          <w:sz w:val="32"/>
        </w:rPr>
        <w:t xml:space="preserve"> </w:t>
      </w:r>
      <w:r w:rsidR="003115D3">
        <w:rPr>
          <w:rFonts w:ascii="Helvetica" w:hAnsi="Helvetica"/>
          <w:b/>
          <w:sz w:val="32"/>
        </w:rPr>
        <w:t>DRAFT/19</w:t>
      </w:r>
    </w:p>
    <w:p w14:paraId="00AC2B2A" w14:textId="422F9371" w:rsidR="00446C61" w:rsidRPr="000B4D25" w:rsidRDefault="003D69F4" w:rsidP="000B4D2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w:hAnsi="Times"/>
          <w:sz w:val="24"/>
          <w:szCs w:val="24"/>
        </w:rPr>
      </w:pPr>
      <w:r>
        <w:rPr>
          <w:rFonts w:ascii="Times" w:hAnsi="Times"/>
          <w:noProof/>
          <w:highlight w:val="yellow"/>
        </w:rPr>
        <mc:AlternateContent>
          <mc:Choice Requires="wps">
            <w:drawing>
              <wp:anchor distT="0" distB="0" distL="114300" distR="114300" simplePos="0" relativeHeight="251657728" behindDoc="0" locked="0" layoutInCell="0" allowOverlap="1" wp14:anchorId="21400B7C" wp14:editId="7CA0DC47">
                <wp:simplePos x="0" y="0"/>
                <wp:positionH relativeFrom="column">
                  <wp:posOffset>0</wp:posOffset>
                </wp:positionH>
                <wp:positionV relativeFrom="paragraph">
                  <wp:posOffset>54610</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DD097"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pt" to="468pt,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3P1xECAAApBAAADgAAAGRycy9lMm9Eb2MueG1srFPBjtowEL1X6j9YvkMSNlC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" o:allowincell="f" strokeweight="1.5pt"/>
            </w:pict>
          </mc:Fallback>
        </mc:AlternateContent>
      </w:r>
    </w:p>
    <w:p w14:paraId="6800A36D" w14:textId="77777777" w:rsidR="00446C61" w:rsidRPr="008F7924" w:rsidRDefault="00446C61" w:rsidP="008F79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b/>
          <w:sz w:val="24"/>
          <w:szCs w:val="24"/>
        </w:rPr>
      </w:pPr>
      <w:r w:rsidRPr="008F7924">
        <w:rPr>
          <w:b/>
          <w:sz w:val="24"/>
          <w:szCs w:val="24"/>
        </w:rPr>
        <w:t>Definitions</w:t>
      </w:r>
    </w:p>
    <w:p w14:paraId="7B8A7D23" w14:textId="77777777" w:rsidR="00446C61" w:rsidRPr="008F7924" w:rsidRDefault="00446C61" w:rsidP="008F79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b/>
          <w:sz w:val="24"/>
          <w:szCs w:val="24"/>
        </w:rPr>
      </w:pPr>
    </w:p>
    <w:p w14:paraId="0AEFACA4" w14:textId="77777777" w:rsidR="00446C61" w:rsidRPr="008F7924" w:rsidRDefault="00446C61" w:rsidP="008F79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
          <w:sz w:val="24"/>
          <w:szCs w:val="24"/>
        </w:rPr>
      </w:pPr>
      <w:r w:rsidRPr="008F7924">
        <w:rPr>
          <w:i/>
          <w:sz w:val="24"/>
          <w:szCs w:val="24"/>
        </w:rPr>
        <w:t xml:space="preserve">Note: For purposes of implementation of the policy, it is recommended that districts define and categorize their student activities. Districts will need to decide whether home school student participation will extend to those </w:t>
      </w:r>
      <w:r w:rsidR="008D3B17" w:rsidRPr="008F7924">
        <w:rPr>
          <w:i/>
          <w:sz w:val="24"/>
          <w:szCs w:val="24"/>
        </w:rPr>
        <w:t xml:space="preserve">interscholastic </w:t>
      </w:r>
      <w:r w:rsidRPr="008F7924">
        <w:rPr>
          <w:i/>
          <w:sz w:val="24"/>
          <w:szCs w:val="24"/>
        </w:rPr>
        <w:t xml:space="preserve">activities that may have a credit bearing class requirement attached for participation. </w:t>
      </w:r>
    </w:p>
    <w:p w14:paraId="27BECC0C" w14:textId="77777777" w:rsidR="00446C61" w:rsidRPr="008F7924" w:rsidRDefault="00446C61" w:rsidP="008F79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
          <w:sz w:val="24"/>
          <w:szCs w:val="24"/>
        </w:rPr>
      </w:pPr>
    </w:p>
    <w:p w14:paraId="5DA6B23D" w14:textId="77777777" w:rsidR="00446C61" w:rsidRPr="008F7924" w:rsidRDefault="00446C61" w:rsidP="008F79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
          <w:sz w:val="24"/>
          <w:szCs w:val="24"/>
        </w:rPr>
      </w:pPr>
      <w:r w:rsidRPr="008F7924">
        <w:rPr>
          <w:i/>
          <w:sz w:val="24"/>
          <w:szCs w:val="24"/>
        </w:rPr>
        <w:t xml:space="preserve">The definitions below </w:t>
      </w:r>
      <w:r w:rsidR="008D3B17" w:rsidRPr="008F7924">
        <w:rPr>
          <w:i/>
          <w:sz w:val="24"/>
          <w:szCs w:val="24"/>
        </w:rPr>
        <w:t xml:space="preserve">of different types of interscholastic activities </w:t>
      </w:r>
      <w:r w:rsidRPr="008F7924">
        <w:rPr>
          <w:i/>
          <w:sz w:val="24"/>
          <w:szCs w:val="24"/>
        </w:rPr>
        <w:t>are presented as examples for the district to consider.</w:t>
      </w:r>
    </w:p>
    <w:p w14:paraId="5F10ABBE" w14:textId="77777777" w:rsidR="00446C61" w:rsidRPr="008F7924" w:rsidRDefault="00446C61" w:rsidP="008F79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b/>
          <w:sz w:val="24"/>
          <w:szCs w:val="24"/>
        </w:rPr>
      </w:pPr>
    </w:p>
    <w:p w14:paraId="1D999335" w14:textId="239457A9" w:rsidR="00446C61" w:rsidRPr="008F7924" w:rsidRDefault="00446C61" w:rsidP="008F7924">
      <w:pPr>
        <w:numPr>
          <w:ilvl w:val="0"/>
          <w:numId w:val="14"/>
        </w:numPr>
        <w:tabs>
          <w:tab w:val="left" w:pos="-1440"/>
          <w:tab w:val="left" w:pos="-720"/>
        </w:tabs>
        <w:spacing w:line="240" w:lineRule="exact"/>
        <w:ind w:left="360"/>
        <w:jc w:val="both"/>
        <w:rPr>
          <w:sz w:val="24"/>
          <w:szCs w:val="24"/>
        </w:rPr>
      </w:pPr>
      <w:r w:rsidRPr="008F7924">
        <w:rPr>
          <w:i/>
          <w:iCs/>
          <w:sz w:val="24"/>
          <w:szCs w:val="24"/>
        </w:rPr>
        <w:t>Extracurricular activities</w:t>
      </w:r>
      <w:r w:rsidRPr="008F7924">
        <w:rPr>
          <w:sz w:val="24"/>
          <w:szCs w:val="24"/>
        </w:rPr>
        <w:t xml:space="preserve"> are those activities that are outside of the regular curriculum, funded and supported by the district, and for which at least some preparation occurs outside of the regular school day (e.</w:t>
      </w:r>
      <w:r w:rsidR="00AA536E">
        <w:rPr>
          <w:sz w:val="24"/>
          <w:szCs w:val="24"/>
        </w:rPr>
        <w:t>g.</w:t>
      </w:r>
      <w:r w:rsidRPr="008F7924">
        <w:rPr>
          <w:sz w:val="24"/>
          <w:szCs w:val="24"/>
        </w:rPr>
        <w:t xml:space="preserve"> SCHSL-sponsored sports, marching band, drama productions, chorus, flag team, cheerleading).</w:t>
      </w:r>
    </w:p>
    <w:p w14:paraId="27B12369" w14:textId="77777777" w:rsidR="00446C61" w:rsidRPr="008F7924" w:rsidRDefault="00446C61" w:rsidP="008F7924">
      <w:pPr>
        <w:spacing w:line="240" w:lineRule="exact"/>
        <w:ind w:left="360" w:hanging="360"/>
        <w:jc w:val="both"/>
        <w:rPr>
          <w:sz w:val="24"/>
          <w:szCs w:val="24"/>
        </w:rPr>
      </w:pPr>
    </w:p>
    <w:p w14:paraId="51A82DBD" w14:textId="36E5AC30" w:rsidR="00446C61" w:rsidRPr="008F7924" w:rsidRDefault="00446C61" w:rsidP="008F7924">
      <w:pPr>
        <w:numPr>
          <w:ilvl w:val="0"/>
          <w:numId w:val="14"/>
        </w:numPr>
        <w:tabs>
          <w:tab w:val="left" w:pos="-1440"/>
          <w:tab w:val="left" w:pos="-720"/>
        </w:tabs>
        <w:spacing w:line="240" w:lineRule="exact"/>
        <w:ind w:left="360"/>
        <w:jc w:val="both"/>
        <w:rPr>
          <w:sz w:val="24"/>
          <w:szCs w:val="24"/>
        </w:rPr>
      </w:pPr>
      <w:r w:rsidRPr="008F7924">
        <w:rPr>
          <w:i/>
          <w:iCs/>
          <w:sz w:val="24"/>
          <w:szCs w:val="24"/>
        </w:rPr>
        <w:t xml:space="preserve">Curricular activities </w:t>
      </w:r>
      <w:r w:rsidRPr="008F7924">
        <w:rPr>
          <w:sz w:val="24"/>
          <w:szCs w:val="24"/>
        </w:rPr>
        <w:t>are those activities that are part of the regular curriculum for students (e.</w:t>
      </w:r>
      <w:r w:rsidR="00AA536E">
        <w:rPr>
          <w:sz w:val="24"/>
          <w:szCs w:val="24"/>
        </w:rPr>
        <w:t>g.</w:t>
      </w:r>
      <w:r w:rsidRPr="008F7924">
        <w:rPr>
          <w:sz w:val="24"/>
          <w:szCs w:val="24"/>
        </w:rPr>
        <w:t xml:space="preserve"> French club, band, chorus, orchestra).</w:t>
      </w:r>
    </w:p>
    <w:p w14:paraId="3BEF8726" w14:textId="77777777" w:rsidR="00446C61" w:rsidRPr="008F7924" w:rsidRDefault="00446C61" w:rsidP="008F7924">
      <w:pPr>
        <w:spacing w:line="240" w:lineRule="exact"/>
        <w:ind w:left="360" w:hanging="360"/>
        <w:jc w:val="both"/>
        <w:rPr>
          <w:sz w:val="24"/>
          <w:szCs w:val="24"/>
        </w:rPr>
      </w:pPr>
    </w:p>
    <w:p w14:paraId="6F208E53" w14:textId="240B7260" w:rsidR="00446C61" w:rsidRPr="008F7924" w:rsidRDefault="00446C61" w:rsidP="008F7924">
      <w:pPr>
        <w:numPr>
          <w:ilvl w:val="0"/>
          <w:numId w:val="14"/>
        </w:numPr>
        <w:tabs>
          <w:tab w:val="left" w:pos="-1440"/>
          <w:tab w:val="left" w:pos="-720"/>
        </w:tabs>
        <w:spacing w:line="240" w:lineRule="exact"/>
        <w:ind w:left="360"/>
        <w:jc w:val="both"/>
        <w:rPr>
          <w:sz w:val="24"/>
          <w:szCs w:val="24"/>
        </w:rPr>
      </w:pPr>
      <w:r w:rsidRPr="008F7924">
        <w:rPr>
          <w:i/>
          <w:iCs/>
          <w:sz w:val="24"/>
          <w:szCs w:val="24"/>
        </w:rPr>
        <w:t xml:space="preserve">Non-curricular activities </w:t>
      </w:r>
      <w:r w:rsidRPr="008F7924">
        <w:rPr>
          <w:sz w:val="24"/>
          <w:szCs w:val="24"/>
        </w:rPr>
        <w:t>are those activities that are not part of nor an extension of curricular activities sponsored and funded by the district (e.</w:t>
      </w:r>
      <w:r w:rsidR="00AA536E">
        <w:rPr>
          <w:sz w:val="24"/>
          <w:szCs w:val="24"/>
        </w:rPr>
        <w:t>g.</w:t>
      </w:r>
      <w:r w:rsidRPr="008F7924">
        <w:rPr>
          <w:sz w:val="24"/>
          <w:szCs w:val="24"/>
        </w:rPr>
        <w:t xml:space="preserve"> school newspaper, student clubs).</w:t>
      </w:r>
    </w:p>
    <w:p w14:paraId="4F00F7F8" w14:textId="77777777" w:rsidR="00446C61" w:rsidRPr="008F7924" w:rsidRDefault="00446C61" w:rsidP="008F79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b/>
          <w:sz w:val="24"/>
          <w:szCs w:val="24"/>
        </w:rPr>
      </w:pPr>
    </w:p>
    <w:p w14:paraId="7335BBA2" w14:textId="77777777" w:rsidR="00446C61" w:rsidRPr="008F7924" w:rsidRDefault="00446C61" w:rsidP="008F79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b/>
          <w:sz w:val="24"/>
          <w:szCs w:val="24"/>
        </w:rPr>
      </w:pPr>
      <w:r w:rsidRPr="008F7924">
        <w:rPr>
          <w:b/>
          <w:sz w:val="24"/>
          <w:szCs w:val="24"/>
        </w:rPr>
        <w:t xml:space="preserve">Charter </w:t>
      </w:r>
      <w:r w:rsidR="00E57F82" w:rsidRPr="008F7924">
        <w:rPr>
          <w:b/>
          <w:sz w:val="24"/>
          <w:szCs w:val="24"/>
        </w:rPr>
        <w:t>S</w:t>
      </w:r>
      <w:r w:rsidRPr="008F7924">
        <w:rPr>
          <w:b/>
          <w:sz w:val="24"/>
          <w:szCs w:val="24"/>
        </w:rPr>
        <w:t xml:space="preserve">chool </w:t>
      </w:r>
      <w:r w:rsidR="00E57F82" w:rsidRPr="008F7924">
        <w:rPr>
          <w:b/>
          <w:sz w:val="24"/>
          <w:szCs w:val="24"/>
        </w:rPr>
        <w:t>S</w:t>
      </w:r>
      <w:r w:rsidRPr="008F7924">
        <w:rPr>
          <w:b/>
          <w:sz w:val="24"/>
          <w:szCs w:val="24"/>
        </w:rPr>
        <w:t xml:space="preserve">tudent </w:t>
      </w:r>
      <w:r w:rsidR="00E57F82" w:rsidRPr="008F7924">
        <w:rPr>
          <w:b/>
          <w:sz w:val="24"/>
          <w:szCs w:val="24"/>
        </w:rPr>
        <w:t>E</w:t>
      </w:r>
      <w:r w:rsidRPr="008F7924">
        <w:rPr>
          <w:b/>
          <w:sz w:val="24"/>
          <w:szCs w:val="24"/>
        </w:rPr>
        <w:t>ligibility</w:t>
      </w:r>
    </w:p>
    <w:p w14:paraId="6F6C2E2F" w14:textId="77777777" w:rsidR="00446C61" w:rsidRPr="008F7924" w:rsidRDefault="00446C61" w:rsidP="008F79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2434B67D" w14:textId="77777777" w:rsidR="00446C61" w:rsidRPr="008F7924" w:rsidRDefault="00446C61" w:rsidP="008F79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8F7924">
        <w:rPr>
          <w:sz w:val="24"/>
          <w:szCs w:val="24"/>
        </w:rPr>
        <w:t>To be eligible to participate in a school’s extracurricular activities, a charter school student must do the following</w:t>
      </w:r>
      <w:r w:rsidR="00E57F82" w:rsidRPr="008F7924">
        <w:rPr>
          <w:sz w:val="24"/>
          <w:szCs w:val="24"/>
        </w:rPr>
        <w:t>:</w:t>
      </w:r>
    </w:p>
    <w:p w14:paraId="1549A52A" w14:textId="77777777" w:rsidR="00446C61" w:rsidRPr="008F7924" w:rsidRDefault="00446C61" w:rsidP="008F79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4552083C" w14:textId="77777777" w:rsidR="00446C61" w:rsidRPr="008F7924" w:rsidRDefault="00446C61" w:rsidP="008F7924">
      <w:pPr>
        <w:numPr>
          <w:ilvl w:val="0"/>
          <w:numId w:val="8"/>
        </w:numPr>
        <w:tabs>
          <w:tab w:val="left" w:pos="-1440"/>
          <w:tab w:val="left" w:pos="-720"/>
        </w:tabs>
        <w:spacing w:line="240" w:lineRule="exact"/>
        <w:jc w:val="both"/>
        <w:rPr>
          <w:sz w:val="24"/>
          <w:szCs w:val="24"/>
        </w:rPr>
      </w:pPr>
      <w:r w:rsidRPr="008F7924">
        <w:rPr>
          <w:sz w:val="24"/>
          <w:szCs w:val="24"/>
        </w:rPr>
        <w:t>Be a resident of the district and provide proof of residency to the superintendent or his/her designee.</w:t>
      </w:r>
    </w:p>
    <w:p w14:paraId="7712C6AD" w14:textId="77777777" w:rsidR="00446C61" w:rsidRPr="008F7924" w:rsidRDefault="00446C61" w:rsidP="008F7924">
      <w:pPr>
        <w:tabs>
          <w:tab w:val="left" w:pos="-1440"/>
          <w:tab w:val="left" w:pos="-720"/>
        </w:tabs>
        <w:spacing w:line="240" w:lineRule="exact"/>
        <w:jc w:val="both"/>
        <w:rPr>
          <w:sz w:val="24"/>
          <w:szCs w:val="24"/>
        </w:rPr>
      </w:pPr>
    </w:p>
    <w:p w14:paraId="265CD5BB" w14:textId="77777777" w:rsidR="00446C61" w:rsidRPr="008F7924" w:rsidRDefault="00446C61" w:rsidP="008F7924">
      <w:pPr>
        <w:numPr>
          <w:ilvl w:val="0"/>
          <w:numId w:val="9"/>
        </w:numPr>
        <w:tabs>
          <w:tab w:val="left" w:pos="-1440"/>
          <w:tab w:val="left" w:pos="-720"/>
        </w:tabs>
        <w:spacing w:line="240" w:lineRule="exact"/>
        <w:jc w:val="both"/>
        <w:rPr>
          <w:sz w:val="24"/>
          <w:szCs w:val="24"/>
        </w:rPr>
      </w:pPr>
      <w:r w:rsidRPr="008F7924">
        <w:rPr>
          <w:sz w:val="24"/>
          <w:szCs w:val="24"/>
        </w:rPr>
        <w:t>Complete an application to participate in extracurricular activities prior to the commencement of the activity involved.</w:t>
      </w:r>
    </w:p>
    <w:p w14:paraId="52803C93" w14:textId="77777777" w:rsidR="00446C61" w:rsidRPr="008F7924" w:rsidRDefault="00446C61" w:rsidP="008F7924">
      <w:pPr>
        <w:tabs>
          <w:tab w:val="left" w:pos="-1440"/>
          <w:tab w:val="left" w:pos="-720"/>
        </w:tabs>
        <w:spacing w:line="240" w:lineRule="exact"/>
        <w:jc w:val="both"/>
        <w:rPr>
          <w:sz w:val="24"/>
          <w:szCs w:val="24"/>
        </w:rPr>
      </w:pPr>
    </w:p>
    <w:p w14:paraId="1CA0C4D9" w14:textId="77777777" w:rsidR="00446C61" w:rsidRPr="008F7924" w:rsidRDefault="00446C61" w:rsidP="008F7924">
      <w:pPr>
        <w:numPr>
          <w:ilvl w:val="0"/>
          <w:numId w:val="10"/>
        </w:numPr>
        <w:tabs>
          <w:tab w:val="left" w:pos="-1440"/>
          <w:tab w:val="left" w:pos="-720"/>
        </w:tabs>
        <w:spacing w:line="240" w:lineRule="exact"/>
        <w:jc w:val="both"/>
        <w:rPr>
          <w:sz w:val="24"/>
          <w:szCs w:val="24"/>
        </w:rPr>
      </w:pPr>
      <w:r w:rsidRPr="008F7924">
        <w:rPr>
          <w:sz w:val="24"/>
          <w:szCs w:val="24"/>
        </w:rPr>
        <w:t>Meet applicable academic, attendance</w:t>
      </w:r>
      <w:r w:rsidR="00E57F82" w:rsidRPr="008F7924">
        <w:rPr>
          <w:sz w:val="24"/>
          <w:szCs w:val="24"/>
        </w:rPr>
        <w:t>,</w:t>
      </w:r>
      <w:r w:rsidRPr="008F7924">
        <w:rPr>
          <w:sz w:val="24"/>
          <w:szCs w:val="24"/>
        </w:rPr>
        <w:t xml:space="preserve"> and behavioral requirements to participate in district extracurricular and/or student activities, including applicable state regulatory requirements for interscholastic activity participation.</w:t>
      </w:r>
    </w:p>
    <w:p w14:paraId="5EAC6C75" w14:textId="77777777" w:rsidR="00446C61" w:rsidRPr="008F7924" w:rsidRDefault="00446C61" w:rsidP="008F7924">
      <w:pPr>
        <w:tabs>
          <w:tab w:val="left" w:pos="-1440"/>
          <w:tab w:val="left" w:pos="-720"/>
        </w:tabs>
        <w:spacing w:line="240" w:lineRule="exact"/>
        <w:jc w:val="both"/>
        <w:rPr>
          <w:sz w:val="24"/>
          <w:szCs w:val="24"/>
        </w:rPr>
      </w:pPr>
    </w:p>
    <w:p w14:paraId="17C9A41D" w14:textId="77777777" w:rsidR="00446C61" w:rsidRPr="008F7924" w:rsidRDefault="00446C61" w:rsidP="008F7924">
      <w:pPr>
        <w:numPr>
          <w:ilvl w:val="0"/>
          <w:numId w:val="11"/>
        </w:numPr>
        <w:tabs>
          <w:tab w:val="left" w:pos="-1440"/>
          <w:tab w:val="left" w:pos="-720"/>
        </w:tabs>
        <w:spacing w:line="240" w:lineRule="exact"/>
        <w:jc w:val="both"/>
        <w:rPr>
          <w:sz w:val="24"/>
          <w:szCs w:val="24"/>
        </w:rPr>
      </w:pPr>
      <w:r w:rsidRPr="008F7924">
        <w:rPr>
          <w:sz w:val="24"/>
          <w:szCs w:val="24"/>
        </w:rPr>
        <w:t>Participate at his/her residentially assigned school and be responsible for payment of all fees and expenses associated with participation in the activity charged to student participants enrolled in the district.</w:t>
      </w:r>
    </w:p>
    <w:p w14:paraId="2DA9BDAF" w14:textId="77777777" w:rsidR="00446C61" w:rsidRPr="008F7924" w:rsidRDefault="00446C61" w:rsidP="008F7924">
      <w:pPr>
        <w:tabs>
          <w:tab w:val="left" w:pos="-1440"/>
          <w:tab w:val="left" w:pos="-720"/>
        </w:tabs>
        <w:spacing w:line="240" w:lineRule="exact"/>
        <w:jc w:val="both"/>
        <w:rPr>
          <w:sz w:val="24"/>
          <w:szCs w:val="24"/>
        </w:rPr>
      </w:pPr>
    </w:p>
    <w:p w14:paraId="63DEB18C" w14:textId="77777777" w:rsidR="00446C61" w:rsidRPr="008F7924" w:rsidRDefault="00446C61" w:rsidP="008F7924">
      <w:pPr>
        <w:numPr>
          <w:ilvl w:val="0"/>
          <w:numId w:val="12"/>
        </w:numPr>
        <w:tabs>
          <w:tab w:val="left" w:pos="-1440"/>
          <w:tab w:val="left" w:pos="-720"/>
        </w:tabs>
        <w:spacing w:line="240" w:lineRule="exact"/>
        <w:jc w:val="both"/>
        <w:rPr>
          <w:sz w:val="24"/>
          <w:szCs w:val="24"/>
        </w:rPr>
      </w:pPr>
      <w:r w:rsidRPr="008F7924">
        <w:rPr>
          <w:sz w:val="24"/>
          <w:szCs w:val="24"/>
        </w:rPr>
        <w:t>Not have available a similar activity or program offered by or through the charter school in which he/she is enrolled.</w:t>
      </w:r>
    </w:p>
    <w:p w14:paraId="714E32EE" w14:textId="77777777" w:rsidR="00446C61" w:rsidRPr="008F7924" w:rsidRDefault="00446C61" w:rsidP="008F7924">
      <w:pPr>
        <w:tabs>
          <w:tab w:val="left" w:pos="-1440"/>
          <w:tab w:val="left" w:pos="-720"/>
        </w:tabs>
        <w:spacing w:line="240" w:lineRule="exact"/>
        <w:jc w:val="both"/>
        <w:rPr>
          <w:sz w:val="24"/>
          <w:szCs w:val="24"/>
        </w:rPr>
      </w:pPr>
    </w:p>
    <w:p w14:paraId="6004C3F4" w14:textId="172D07EC" w:rsidR="00446C61" w:rsidRPr="008F7924" w:rsidRDefault="00446C61" w:rsidP="008F7924">
      <w:pPr>
        <w:tabs>
          <w:tab w:val="left" w:pos="-1440"/>
          <w:tab w:val="left" w:pos="-720"/>
        </w:tabs>
        <w:spacing w:line="240" w:lineRule="exact"/>
        <w:jc w:val="both"/>
        <w:rPr>
          <w:sz w:val="24"/>
          <w:szCs w:val="24"/>
        </w:rPr>
      </w:pPr>
      <w:r w:rsidRPr="008F7924">
        <w:rPr>
          <w:sz w:val="24"/>
          <w:szCs w:val="24"/>
        </w:rPr>
        <w:t xml:space="preserve">Any costs associated with a required aide, special services support, special transportation, etc. for a charter school student with </w:t>
      </w:r>
      <w:r w:rsidR="007B6AA8">
        <w:rPr>
          <w:sz w:val="24"/>
          <w:szCs w:val="24"/>
        </w:rPr>
        <w:t>a disability</w:t>
      </w:r>
      <w:r w:rsidRPr="008F7924">
        <w:rPr>
          <w:sz w:val="24"/>
          <w:szCs w:val="24"/>
        </w:rPr>
        <w:t xml:space="preserve"> necessary for participation in an extracurricular activity must be arranged and funded by the student’s charter school. The charter school is responsible for complying with any requirements of Section 504 </w:t>
      </w:r>
      <w:r w:rsidR="003115D3" w:rsidRPr="003115D3">
        <w:rPr>
          <w:sz w:val="24"/>
          <w:szCs w:val="24"/>
        </w:rPr>
        <w:t xml:space="preserve">of the Rehabilitation Act </w:t>
      </w:r>
      <w:r w:rsidRPr="008F7924">
        <w:rPr>
          <w:sz w:val="24"/>
          <w:szCs w:val="24"/>
        </w:rPr>
        <w:t>or the Individuals with Disabilities Education Act with respect to a student’s participation in an extracurricular activity.</w:t>
      </w:r>
    </w:p>
    <w:p w14:paraId="5D0E55B4" w14:textId="77777777" w:rsidR="008D3B17" w:rsidRPr="008F7924" w:rsidRDefault="008D3B17" w:rsidP="008F7924">
      <w:pPr>
        <w:tabs>
          <w:tab w:val="left" w:pos="-1440"/>
          <w:tab w:val="left" w:pos="-720"/>
        </w:tabs>
        <w:spacing w:line="240" w:lineRule="exact"/>
        <w:jc w:val="both"/>
        <w:rPr>
          <w:sz w:val="24"/>
          <w:szCs w:val="24"/>
        </w:rPr>
      </w:pPr>
    </w:p>
    <w:p w14:paraId="09FAB834" w14:textId="77777777" w:rsidR="00446C61" w:rsidRPr="008F7924" w:rsidRDefault="00446C61" w:rsidP="008F7924">
      <w:pPr>
        <w:tabs>
          <w:tab w:val="left" w:pos="-1440"/>
          <w:tab w:val="left" w:pos="-720"/>
        </w:tabs>
        <w:spacing w:line="240" w:lineRule="exact"/>
        <w:jc w:val="both"/>
        <w:rPr>
          <w:sz w:val="24"/>
          <w:szCs w:val="24"/>
        </w:rPr>
      </w:pPr>
      <w:r w:rsidRPr="008F7924">
        <w:rPr>
          <w:sz w:val="24"/>
          <w:szCs w:val="24"/>
        </w:rPr>
        <w:lastRenderedPageBreak/>
        <w:t>A charter school student participating in an extracurricular activity is responsible for transportation to the activity.</w:t>
      </w:r>
    </w:p>
    <w:p w14:paraId="72796640" w14:textId="77777777" w:rsidR="00446C61" w:rsidRPr="008F7924" w:rsidRDefault="00446C61" w:rsidP="008F7924">
      <w:pPr>
        <w:tabs>
          <w:tab w:val="left" w:pos="-1440"/>
          <w:tab w:val="left" w:pos="-720"/>
        </w:tabs>
        <w:spacing w:line="240" w:lineRule="exact"/>
        <w:jc w:val="both"/>
        <w:rPr>
          <w:sz w:val="24"/>
          <w:szCs w:val="24"/>
        </w:rPr>
      </w:pPr>
    </w:p>
    <w:p w14:paraId="36548A67" w14:textId="77777777" w:rsidR="00446C61" w:rsidRPr="008F7924" w:rsidRDefault="00446C61" w:rsidP="008F7924">
      <w:pPr>
        <w:tabs>
          <w:tab w:val="left" w:pos="-1440"/>
          <w:tab w:val="left" w:pos="-720"/>
        </w:tabs>
        <w:spacing w:line="240" w:lineRule="exact"/>
        <w:jc w:val="both"/>
        <w:rPr>
          <w:b/>
          <w:sz w:val="24"/>
          <w:szCs w:val="24"/>
        </w:rPr>
      </w:pPr>
      <w:r w:rsidRPr="008F7924">
        <w:rPr>
          <w:b/>
          <w:sz w:val="24"/>
          <w:szCs w:val="24"/>
        </w:rPr>
        <w:t xml:space="preserve">Home </w:t>
      </w:r>
      <w:r w:rsidR="00E57F82" w:rsidRPr="008F7924">
        <w:rPr>
          <w:b/>
          <w:sz w:val="24"/>
          <w:szCs w:val="24"/>
        </w:rPr>
        <w:t>S</w:t>
      </w:r>
      <w:r w:rsidRPr="008F7924">
        <w:rPr>
          <w:b/>
          <w:sz w:val="24"/>
          <w:szCs w:val="24"/>
        </w:rPr>
        <w:t xml:space="preserve">chool </w:t>
      </w:r>
      <w:r w:rsidR="00E57F82" w:rsidRPr="008F7924">
        <w:rPr>
          <w:b/>
          <w:sz w:val="24"/>
          <w:szCs w:val="24"/>
        </w:rPr>
        <w:t>S</w:t>
      </w:r>
      <w:r w:rsidRPr="008F7924">
        <w:rPr>
          <w:b/>
          <w:sz w:val="24"/>
          <w:szCs w:val="24"/>
        </w:rPr>
        <w:t xml:space="preserve">tudent </w:t>
      </w:r>
      <w:r w:rsidR="00E57F82" w:rsidRPr="008F7924">
        <w:rPr>
          <w:b/>
          <w:sz w:val="24"/>
          <w:szCs w:val="24"/>
        </w:rPr>
        <w:t>E</w:t>
      </w:r>
      <w:r w:rsidRPr="008F7924">
        <w:rPr>
          <w:b/>
          <w:sz w:val="24"/>
          <w:szCs w:val="24"/>
        </w:rPr>
        <w:t>ligibility</w:t>
      </w:r>
    </w:p>
    <w:p w14:paraId="644E73A6" w14:textId="77777777" w:rsidR="00446C61" w:rsidRPr="008F7924" w:rsidRDefault="00446C61" w:rsidP="008F7924">
      <w:pPr>
        <w:tabs>
          <w:tab w:val="left" w:pos="-1440"/>
          <w:tab w:val="left" w:pos="-720"/>
        </w:tabs>
        <w:spacing w:line="240" w:lineRule="exact"/>
        <w:jc w:val="both"/>
        <w:rPr>
          <w:sz w:val="24"/>
          <w:szCs w:val="24"/>
        </w:rPr>
      </w:pPr>
    </w:p>
    <w:p w14:paraId="30B7862A" w14:textId="77777777" w:rsidR="00446C61" w:rsidRPr="008F7924" w:rsidRDefault="00446C61" w:rsidP="008F7924">
      <w:pPr>
        <w:tabs>
          <w:tab w:val="left" w:pos="-1440"/>
          <w:tab w:val="left" w:pos="-720"/>
        </w:tabs>
        <w:spacing w:line="240" w:lineRule="exact"/>
        <w:jc w:val="both"/>
        <w:rPr>
          <w:sz w:val="24"/>
          <w:szCs w:val="24"/>
        </w:rPr>
      </w:pPr>
      <w:r w:rsidRPr="008F7924">
        <w:rPr>
          <w:sz w:val="24"/>
          <w:szCs w:val="24"/>
        </w:rPr>
        <w:t>To be eligible to participate in a school’s interscholastic extracurricular activities, a home schoo</w:t>
      </w:r>
      <w:r w:rsidR="00E57F82" w:rsidRPr="008F7924">
        <w:rPr>
          <w:sz w:val="24"/>
          <w:szCs w:val="24"/>
        </w:rPr>
        <w:t>l student must do the following:</w:t>
      </w:r>
    </w:p>
    <w:p w14:paraId="0BA2D174" w14:textId="77777777" w:rsidR="00446C61" w:rsidRPr="008F7924" w:rsidRDefault="00446C61" w:rsidP="008F7924">
      <w:pPr>
        <w:tabs>
          <w:tab w:val="left" w:pos="-1440"/>
          <w:tab w:val="left" w:pos="-720"/>
        </w:tabs>
        <w:spacing w:line="240" w:lineRule="exact"/>
        <w:jc w:val="both"/>
        <w:rPr>
          <w:sz w:val="24"/>
          <w:szCs w:val="24"/>
        </w:rPr>
      </w:pPr>
    </w:p>
    <w:p w14:paraId="0049FA9A" w14:textId="77777777" w:rsidR="00446C61" w:rsidRPr="008F7924" w:rsidRDefault="00446C61" w:rsidP="008F7924">
      <w:pPr>
        <w:numPr>
          <w:ilvl w:val="0"/>
          <w:numId w:val="13"/>
        </w:numPr>
        <w:tabs>
          <w:tab w:val="left" w:pos="-1440"/>
          <w:tab w:val="left" w:pos="-720"/>
        </w:tabs>
        <w:spacing w:line="240" w:lineRule="exact"/>
        <w:ind w:left="360"/>
        <w:jc w:val="both"/>
        <w:rPr>
          <w:sz w:val="24"/>
          <w:szCs w:val="24"/>
        </w:rPr>
      </w:pPr>
      <w:r w:rsidRPr="008F7924">
        <w:rPr>
          <w:sz w:val="24"/>
          <w:szCs w:val="24"/>
        </w:rPr>
        <w:t>Be a resident of the district and provide proof of residency to the superintendent or his/her designee.</w:t>
      </w:r>
    </w:p>
    <w:p w14:paraId="311FA6E9" w14:textId="77777777" w:rsidR="00446C61" w:rsidRPr="008F7924" w:rsidRDefault="00446C61" w:rsidP="008F7924">
      <w:pPr>
        <w:spacing w:line="240" w:lineRule="exact"/>
        <w:ind w:left="360" w:hanging="360"/>
        <w:jc w:val="both"/>
        <w:rPr>
          <w:sz w:val="24"/>
          <w:szCs w:val="24"/>
        </w:rPr>
      </w:pPr>
    </w:p>
    <w:p w14:paraId="2652FEA2" w14:textId="77777777" w:rsidR="00446C61" w:rsidRPr="008F7924" w:rsidRDefault="00446C61" w:rsidP="008F7924">
      <w:pPr>
        <w:numPr>
          <w:ilvl w:val="0"/>
          <w:numId w:val="13"/>
        </w:numPr>
        <w:tabs>
          <w:tab w:val="left" w:pos="-1440"/>
          <w:tab w:val="left" w:pos="-720"/>
        </w:tabs>
        <w:spacing w:line="240" w:lineRule="exact"/>
        <w:ind w:left="360"/>
        <w:jc w:val="both"/>
        <w:rPr>
          <w:sz w:val="24"/>
          <w:szCs w:val="24"/>
        </w:rPr>
      </w:pPr>
      <w:r w:rsidRPr="008F7924">
        <w:rPr>
          <w:sz w:val="24"/>
          <w:szCs w:val="24"/>
        </w:rPr>
        <w:t>Complete an application to the superintendent or his/her designee to participate in district interscholastic activities before the beginning date of the season for the activity.</w:t>
      </w:r>
    </w:p>
    <w:p w14:paraId="58FF4160" w14:textId="77777777" w:rsidR="00446C61" w:rsidRPr="008F7924" w:rsidRDefault="00446C61" w:rsidP="008F7924">
      <w:pPr>
        <w:tabs>
          <w:tab w:val="left" w:pos="-1440"/>
          <w:tab w:val="left" w:pos="-720"/>
        </w:tabs>
        <w:spacing w:line="240" w:lineRule="exact"/>
        <w:jc w:val="both"/>
        <w:rPr>
          <w:sz w:val="24"/>
          <w:szCs w:val="24"/>
        </w:rPr>
      </w:pPr>
    </w:p>
    <w:p w14:paraId="537BE660" w14:textId="77777777" w:rsidR="00446C61" w:rsidRPr="008F7924" w:rsidRDefault="00446C61" w:rsidP="008F7924">
      <w:pPr>
        <w:numPr>
          <w:ilvl w:val="0"/>
          <w:numId w:val="10"/>
        </w:numPr>
        <w:tabs>
          <w:tab w:val="left" w:pos="-1440"/>
          <w:tab w:val="left" w:pos="-720"/>
        </w:tabs>
        <w:spacing w:line="240" w:lineRule="exact"/>
        <w:jc w:val="both"/>
        <w:rPr>
          <w:sz w:val="24"/>
          <w:szCs w:val="24"/>
        </w:rPr>
      </w:pPr>
      <w:r w:rsidRPr="008F7924">
        <w:rPr>
          <w:sz w:val="24"/>
          <w:szCs w:val="24"/>
        </w:rPr>
        <w:t xml:space="preserve">Meet </w:t>
      </w:r>
      <w:r w:rsidR="00CF2530" w:rsidRPr="008F7924">
        <w:rPr>
          <w:sz w:val="24"/>
          <w:szCs w:val="24"/>
        </w:rPr>
        <w:t xml:space="preserve">applicable academic </w:t>
      </w:r>
      <w:r w:rsidRPr="008F7924">
        <w:rPr>
          <w:sz w:val="24"/>
          <w:szCs w:val="24"/>
        </w:rPr>
        <w:t>and behavioral requirements to participate in district interscholastic activities, including applicable state regulatory requirements for interscholastic activity participation.</w:t>
      </w:r>
    </w:p>
    <w:p w14:paraId="5341DD4C" w14:textId="77777777" w:rsidR="00446C61" w:rsidRPr="008F7924" w:rsidRDefault="00446C61" w:rsidP="008F7924">
      <w:pPr>
        <w:tabs>
          <w:tab w:val="left" w:pos="-1440"/>
          <w:tab w:val="left" w:pos="-720"/>
        </w:tabs>
        <w:spacing w:line="240" w:lineRule="exact"/>
        <w:jc w:val="both"/>
        <w:rPr>
          <w:sz w:val="24"/>
          <w:szCs w:val="24"/>
        </w:rPr>
      </w:pPr>
    </w:p>
    <w:p w14:paraId="20D38015" w14:textId="77777777" w:rsidR="00446C61" w:rsidRPr="008F7924" w:rsidRDefault="00446C61" w:rsidP="008F7924">
      <w:pPr>
        <w:numPr>
          <w:ilvl w:val="0"/>
          <w:numId w:val="11"/>
        </w:numPr>
        <w:tabs>
          <w:tab w:val="left" w:pos="-1440"/>
          <w:tab w:val="left" w:pos="-720"/>
        </w:tabs>
        <w:spacing w:line="240" w:lineRule="exact"/>
        <w:jc w:val="both"/>
        <w:rPr>
          <w:sz w:val="24"/>
          <w:szCs w:val="24"/>
        </w:rPr>
      </w:pPr>
      <w:r w:rsidRPr="008F7924">
        <w:rPr>
          <w:sz w:val="24"/>
          <w:szCs w:val="24"/>
        </w:rPr>
        <w:t>Participate at his/her residentially assigned school and be responsible for payment of all fees and expenses associated with participation in the activity charged to student participants enrolled in the district.</w:t>
      </w:r>
    </w:p>
    <w:p w14:paraId="6CE56671" w14:textId="77777777" w:rsidR="00446C61" w:rsidRPr="008F7924" w:rsidRDefault="00446C61" w:rsidP="008F7924">
      <w:pPr>
        <w:tabs>
          <w:tab w:val="left" w:pos="-1440"/>
          <w:tab w:val="left" w:pos="-720"/>
        </w:tabs>
        <w:spacing w:line="240" w:lineRule="exact"/>
        <w:jc w:val="both"/>
        <w:rPr>
          <w:sz w:val="24"/>
          <w:szCs w:val="24"/>
        </w:rPr>
      </w:pPr>
    </w:p>
    <w:p w14:paraId="3797DB76" w14:textId="77777777" w:rsidR="00446C61" w:rsidRPr="008F7924" w:rsidRDefault="00446C61" w:rsidP="008F7924">
      <w:pPr>
        <w:tabs>
          <w:tab w:val="left" w:pos="-1440"/>
          <w:tab w:val="left" w:pos="-720"/>
        </w:tabs>
        <w:spacing w:line="240" w:lineRule="exact"/>
        <w:jc w:val="both"/>
        <w:rPr>
          <w:sz w:val="24"/>
          <w:szCs w:val="24"/>
        </w:rPr>
      </w:pPr>
      <w:r w:rsidRPr="008F7924">
        <w:rPr>
          <w:sz w:val="24"/>
          <w:szCs w:val="24"/>
        </w:rPr>
        <w:t xml:space="preserve">The district is responsible for ensuring reasonable accommodations are provided to home school students participating in district interscholastic activities who have a qualifying disability under Section 504 </w:t>
      </w:r>
      <w:bookmarkStart w:id="3" w:name="_Hlk8817459"/>
      <w:r w:rsidRPr="008F7924">
        <w:rPr>
          <w:sz w:val="24"/>
          <w:szCs w:val="24"/>
        </w:rPr>
        <w:t xml:space="preserve">of the Rehabilitation Act </w:t>
      </w:r>
      <w:bookmarkEnd w:id="3"/>
      <w:r w:rsidRPr="008F7924">
        <w:rPr>
          <w:sz w:val="24"/>
          <w:szCs w:val="24"/>
        </w:rPr>
        <w:t>or the Americans with Disabilities Act.</w:t>
      </w:r>
    </w:p>
    <w:p w14:paraId="57CB129C" w14:textId="77777777" w:rsidR="00446C61" w:rsidRPr="008F7924" w:rsidRDefault="00446C61" w:rsidP="008F7924">
      <w:pPr>
        <w:tabs>
          <w:tab w:val="left" w:pos="-1440"/>
          <w:tab w:val="left" w:pos="-720"/>
        </w:tabs>
        <w:spacing w:line="240" w:lineRule="exact"/>
        <w:jc w:val="both"/>
        <w:rPr>
          <w:sz w:val="24"/>
          <w:szCs w:val="24"/>
        </w:rPr>
      </w:pPr>
    </w:p>
    <w:p w14:paraId="2495D539" w14:textId="77777777" w:rsidR="00446C61" w:rsidRPr="008F7924" w:rsidRDefault="00446C61" w:rsidP="008F7924">
      <w:pPr>
        <w:tabs>
          <w:tab w:val="left" w:pos="-1440"/>
          <w:tab w:val="left" w:pos="-720"/>
        </w:tabs>
        <w:spacing w:line="240" w:lineRule="exact"/>
        <w:jc w:val="both"/>
        <w:rPr>
          <w:sz w:val="24"/>
          <w:szCs w:val="24"/>
        </w:rPr>
      </w:pPr>
      <w:r w:rsidRPr="008F7924">
        <w:rPr>
          <w:sz w:val="24"/>
          <w:szCs w:val="24"/>
        </w:rPr>
        <w:t>A former public school student who has been unable to maintain academic eligibility is ineligible to participate in interscholastic activities as a home school student for the following semester. To establish eligibility thereafter as a home school student, the student’s teacher must certify by affidavit to the superintendent or his/her designee that the student meets the district’s interscholastic activity participation requirements.</w:t>
      </w:r>
    </w:p>
    <w:p w14:paraId="2321AA6D" w14:textId="77777777" w:rsidR="00446C61" w:rsidRPr="008F7924" w:rsidRDefault="00446C61" w:rsidP="008F7924">
      <w:pPr>
        <w:tabs>
          <w:tab w:val="left" w:pos="-1440"/>
          <w:tab w:val="left" w:pos="-720"/>
        </w:tabs>
        <w:spacing w:line="240" w:lineRule="exact"/>
        <w:jc w:val="both"/>
        <w:rPr>
          <w:sz w:val="24"/>
          <w:szCs w:val="24"/>
        </w:rPr>
      </w:pPr>
    </w:p>
    <w:p w14:paraId="5D93CC58" w14:textId="77777777" w:rsidR="00446C61" w:rsidRPr="008F7924" w:rsidRDefault="00446C61" w:rsidP="008F7924">
      <w:pPr>
        <w:tabs>
          <w:tab w:val="left" w:pos="-1440"/>
          <w:tab w:val="left" w:pos="-720"/>
        </w:tabs>
        <w:spacing w:line="240" w:lineRule="exact"/>
        <w:jc w:val="both"/>
        <w:rPr>
          <w:sz w:val="24"/>
          <w:szCs w:val="24"/>
        </w:rPr>
      </w:pPr>
      <w:r w:rsidRPr="008F7924">
        <w:rPr>
          <w:sz w:val="24"/>
          <w:szCs w:val="24"/>
        </w:rPr>
        <w:t>A home school student participating in an interscholastic activity is responsible for transportation to the activity.</w:t>
      </w:r>
    </w:p>
    <w:p w14:paraId="0A134761" w14:textId="77777777" w:rsidR="00446C61" w:rsidRPr="008F7924" w:rsidRDefault="00446C61" w:rsidP="008F7924">
      <w:pPr>
        <w:tabs>
          <w:tab w:val="left" w:pos="-1440"/>
          <w:tab w:val="left" w:pos="-720"/>
        </w:tabs>
        <w:spacing w:line="240" w:lineRule="exact"/>
        <w:jc w:val="both"/>
        <w:rPr>
          <w:sz w:val="24"/>
          <w:szCs w:val="24"/>
        </w:rPr>
      </w:pPr>
    </w:p>
    <w:p w14:paraId="20A60DEF" w14:textId="77777777" w:rsidR="00446C61" w:rsidRPr="008F7924" w:rsidRDefault="00446C61" w:rsidP="008F79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8F7924">
        <w:rPr>
          <w:sz w:val="24"/>
          <w:szCs w:val="24"/>
        </w:rPr>
        <w:t>Issued ^</w:t>
      </w:r>
    </w:p>
    <w:p w14:paraId="1D715E6C" w14:textId="77777777" w:rsidR="00DA4345" w:rsidRPr="00446C61" w:rsidRDefault="00DA4345" w:rsidP="00446C61">
      <w:pPr>
        <w:spacing w:line="240" w:lineRule="exact"/>
        <w:rPr>
          <w:sz w:val="24"/>
          <w:szCs w:val="24"/>
        </w:rPr>
      </w:pPr>
    </w:p>
    <w:sectPr w:rsidR="00DA4345" w:rsidRPr="00446C61">
      <w:headerReference w:type="default" r:id="rId7"/>
      <w:footerReference w:type="default" r:id="rId8"/>
      <w:footerReference w:type="first" r:id="rId9"/>
      <w:endnotePr>
        <w:numFmt w:val="decimal"/>
      </w:endnotePr>
      <w:pgSz w:w="12240" w:h="15840"/>
      <w:pgMar w:top="720" w:right="1440" w:bottom="72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CDE24" w14:textId="77777777" w:rsidR="00395273" w:rsidRDefault="00395273">
      <w:r>
        <w:separator/>
      </w:r>
    </w:p>
  </w:endnote>
  <w:endnote w:type="continuationSeparator" w:id="0">
    <w:p w14:paraId="46F0B9B3" w14:textId="77777777" w:rsidR="00395273" w:rsidRDefault="0039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C9F1E" w14:textId="55850928" w:rsidR="00BC100D" w:rsidRDefault="003115D3">
    <w:pPr>
      <w:pStyle w:val="Footer"/>
    </w:pPr>
    <w:r>
      <w:rPr>
        <w:rFonts w:ascii="Helvetica" w:hAnsi="Helvetica"/>
        <w:b/>
        <w:sz w:val="28"/>
      </w:rPr>
      <w:t>Orangeburg County School District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308F2" w14:textId="70F82B3E" w:rsidR="00BC100D" w:rsidRDefault="003115D3">
    <w:pPr>
      <w:pStyle w:val="Footer"/>
      <w:tabs>
        <w:tab w:val="right" w:pos="9360"/>
      </w:tabs>
      <w:rPr>
        <w:sz w:val="24"/>
      </w:rPr>
    </w:pPr>
    <w:r w:rsidRPr="003115D3">
      <w:rPr>
        <w:rFonts w:ascii="Helvetica" w:hAnsi="Helvetica"/>
        <w:b/>
        <w:sz w:val="28"/>
      </w:rPr>
      <w:t>Orangeburg County School District</w:t>
    </w:r>
    <w:r w:rsidR="00BC100D">
      <w:rPr>
        <w:rFonts w:ascii="Times" w:hAnsi="Times"/>
        <w:sz w:val="24"/>
      </w:rPr>
      <w:tab/>
      <w:t xml:space="preserve">(see next page)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95E98" w14:textId="77777777" w:rsidR="00395273" w:rsidRDefault="00395273">
      <w:r>
        <w:separator/>
      </w:r>
    </w:p>
  </w:footnote>
  <w:footnote w:type="continuationSeparator" w:id="0">
    <w:p w14:paraId="2585961E" w14:textId="77777777" w:rsidR="00395273" w:rsidRDefault="003952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49E24" w14:textId="7A555C13" w:rsidR="00BC100D" w:rsidRPr="00446C61" w:rsidRDefault="00BC100D">
    <w:pPr>
      <w:pStyle w:val="Header"/>
      <w:spacing w:after="240"/>
      <w:rPr>
        <w:rFonts w:ascii="Helvetica" w:hAnsi="Helvetica"/>
        <w:sz w:val="32"/>
        <w:szCs w:val="32"/>
      </w:rPr>
      <w:pPrChange w:id="4" w:author="Rachael OBryan" w:date="2019-05-16T08:51:00Z">
        <w:pPr>
          <w:pStyle w:val="Header"/>
        </w:pPr>
      </w:pPrChange>
    </w:pPr>
    <w:r w:rsidRPr="00446C61">
      <w:rPr>
        <w:rFonts w:ascii="Helvetica" w:hAnsi="Helvetica"/>
        <w:b/>
        <w:bCs/>
        <w:sz w:val="32"/>
        <w:szCs w:val="32"/>
      </w:rPr>
      <w:t>PAGE 2 - JJ</w:t>
    </w:r>
    <w:ins w:id="5" w:author="Rachael OBryan" w:date="2019-05-16T08:51:00Z">
      <w:r w:rsidR="00627CC7">
        <w:rPr>
          <w:rFonts w:ascii="Helvetica" w:hAnsi="Helvetica"/>
          <w:b/>
          <w:bCs/>
          <w:sz w:val="32"/>
          <w:szCs w:val="32"/>
        </w:rPr>
        <w:t>/JJA</w:t>
      </w:r>
    </w:ins>
    <w:r w:rsidRPr="00446C61">
      <w:rPr>
        <w:rFonts w:ascii="Helvetica" w:hAnsi="Helvetica"/>
        <w:b/>
        <w:bCs/>
        <w:sz w:val="32"/>
        <w:szCs w:val="32"/>
      </w:rPr>
      <w:t>-R - STUDENT ACTIVITIES</w:t>
    </w:r>
    <w:ins w:id="6" w:author="Rachael OBryan" w:date="2019-05-16T08:51:00Z">
      <w:r w:rsidR="00627CC7">
        <w:rPr>
          <w:rFonts w:ascii="Helvetica" w:hAnsi="Helvetica"/>
          <w:b/>
          <w:bCs/>
          <w:sz w:val="32"/>
          <w:szCs w:val="32"/>
        </w:rPr>
        <w:t xml:space="preserve"> AND ORGANIZATIONS</w:t>
      </w:r>
    </w:ins>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662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690747C"/>
    <w:multiLevelType w:val="hybridMultilevel"/>
    <w:tmpl w:val="37C87D7E"/>
    <w:lvl w:ilvl="0" w:tplc="A5A40786">
      <w:start w:val="1"/>
      <w:numFmt w:val="bullet"/>
      <w:lvlRestart w:val="0"/>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B251F6"/>
    <w:multiLevelType w:val="hybridMultilevel"/>
    <w:tmpl w:val="1D0CB112"/>
    <w:lvl w:ilvl="0" w:tplc="F2DC8B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EF0D13"/>
    <w:multiLevelType w:val="hybridMultilevel"/>
    <w:tmpl w:val="77F6766A"/>
    <w:lvl w:ilvl="0" w:tplc="9286A906">
      <w:start w:val="1"/>
      <w:numFmt w:val="bullet"/>
      <w:lvlRestart w:val="0"/>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3F93B36"/>
    <w:multiLevelType w:val="hybridMultilevel"/>
    <w:tmpl w:val="9CA4C508"/>
    <w:lvl w:ilvl="0" w:tplc="9286A906">
      <w:start w:val="1"/>
      <w:numFmt w:val="bullet"/>
      <w:lvlRestart w:val="0"/>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B8375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97A30BE"/>
    <w:multiLevelType w:val="hybridMultilevel"/>
    <w:tmpl w:val="2F3ECD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F4B38C5"/>
    <w:multiLevelType w:val="hybridMultilevel"/>
    <w:tmpl w:val="52CE170E"/>
    <w:lvl w:ilvl="0" w:tplc="F2DC8B0E">
      <w:start w:val="1"/>
      <w:numFmt w:val="bullet"/>
      <w:lvlText w:val=""/>
      <w:lvlJc w:val="left"/>
      <w:pPr>
        <w:tabs>
          <w:tab w:val="num" w:pos="360"/>
        </w:tabs>
        <w:ind w:left="360" w:hanging="360"/>
      </w:pPr>
      <w:rPr>
        <w:rFonts w:ascii="Symbol" w:hAnsi="Symbol" w:hint="default"/>
      </w:rPr>
    </w:lvl>
    <w:lvl w:ilvl="1" w:tplc="B54EED80">
      <w:start w:val="1"/>
      <w:numFmt w:val="bullet"/>
      <w:lvlText w:val="-"/>
      <w:lvlJc w:val="left"/>
      <w:pPr>
        <w:tabs>
          <w:tab w:val="num" w:pos="720"/>
        </w:tabs>
        <w:ind w:left="72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2B07EB1"/>
    <w:multiLevelType w:val="hybridMultilevel"/>
    <w:tmpl w:val="60063AE0"/>
    <w:lvl w:ilvl="0" w:tplc="9286A90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5E23A2"/>
    <w:multiLevelType w:val="hybridMultilevel"/>
    <w:tmpl w:val="67B858F0"/>
    <w:lvl w:ilvl="0" w:tplc="9286A906">
      <w:start w:val="1"/>
      <w:numFmt w:val="bullet"/>
      <w:lvlRestart w:val="0"/>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8603D87"/>
    <w:multiLevelType w:val="hybridMultilevel"/>
    <w:tmpl w:val="439AF08C"/>
    <w:lvl w:ilvl="0" w:tplc="9286A90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F52EF7"/>
    <w:multiLevelType w:val="hybridMultilevel"/>
    <w:tmpl w:val="FD066B14"/>
    <w:lvl w:ilvl="0" w:tplc="9286A906">
      <w:start w:val="1"/>
      <w:numFmt w:val="bullet"/>
      <w:lvlRestart w:val="0"/>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9C70C5F"/>
    <w:multiLevelType w:val="hybridMultilevel"/>
    <w:tmpl w:val="C936D8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D2A166A"/>
    <w:multiLevelType w:val="hybridMultilevel"/>
    <w:tmpl w:val="09569A94"/>
    <w:lvl w:ilvl="0" w:tplc="9286A906">
      <w:start w:val="1"/>
      <w:numFmt w:val="bullet"/>
      <w:lvlRestart w:val="0"/>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2"/>
  </w:num>
  <w:num w:numId="4">
    <w:abstractNumId w:val="7"/>
  </w:num>
  <w:num w:numId="5">
    <w:abstractNumId w:val="6"/>
  </w:num>
  <w:num w:numId="6">
    <w:abstractNumId w:val="12"/>
  </w:num>
  <w:num w:numId="7">
    <w:abstractNumId w:val="1"/>
  </w:num>
  <w:num w:numId="8">
    <w:abstractNumId w:val="11"/>
  </w:num>
  <w:num w:numId="9">
    <w:abstractNumId w:val="3"/>
  </w:num>
  <w:num w:numId="10">
    <w:abstractNumId w:val="4"/>
  </w:num>
  <w:num w:numId="11">
    <w:abstractNumId w:val="13"/>
  </w:num>
  <w:num w:numId="12">
    <w:abstractNumId w:val="9"/>
  </w:num>
  <w:num w:numId="13">
    <w:abstractNumId w:val="8"/>
  </w:num>
  <w:num w:numId="14">
    <w:abstractNumId w:val="1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chael OBryan">
    <w15:presenceInfo w15:providerId="AD" w15:userId="S-1-5-21-1131240106-1749236307-569397357-70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420"/>
    <w:rsid w:val="000442D3"/>
    <w:rsid w:val="000B4D25"/>
    <w:rsid w:val="000C57FB"/>
    <w:rsid w:val="0010386E"/>
    <w:rsid w:val="00136EA3"/>
    <w:rsid w:val="00163420"/>
    <w:rsid w:val="003115D3"/>
    <w:rsid w:val="00333FD6"/>
    <w:rsid w:val="0039230D"/>
    <w:rsid w:val="00395273"/>
    <w:rsid w:val="003D69F4"/>
    <w:rsid w:val="00446C61"/>
    <w:rsid w:val="004719FB"/>
    <w:rsid w:val="0056751D"/>
    <w:rsid w:val="00576795"/>
    <w:rsid w:val="00591310"/>
    <w:rsid w:val="005C36F0"/>
    <w:rsid w:val="00600D6E"/>
    <w:rsid w:val="00627CC7"/>
    <w:rsid w:val="006564AD"/>
    <w:rsid w:val="00794F74"/>
    <w:rsid w:val="007B6AA8"/>
    <w:rsid w:val="008215CF"/>
    <w:rsid w:val="008846F6"/>
    <w:rsid w:val="008D20B2"/>
    <w:rsid w:val="008D3B17"/>
    <w:rsid w:val="008F7924"/>
    <w:rsid w:val="0094771B"/>
    <w:rsid w:val="009C15A6"/>
    <w:rsid w:val="009E6342"/>
    <w:rsid w:val="00A32758"/>
    <w:rsid w:val="00AA536E"/>
    <w:rsid w:val="00B13EE5"/>
    <w:rsid w:val="00B267A7"/>
    <w:rsid w:val="00BC100D"/>
    <w:rsid w:val="00BC6B71"/>
    <w:rsid w:val="00C4770C"/>
    <w:rsid w:val="00CF2530"/>
    <w:rsid w:val="00DA4345"/>
    <w:rsid w:val="00E51477"/>
    <w:rsid w:val="00E57F82"/>
    <w:rsid w:val="00F15570"/>
    <w:rsid w:val="00F7527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066AFE"/>
  <w15:chartTrackingRefBased/>
  <w15:docId w15:val="{640C3E92-DC6D-4BC5-8637-AF0FA23CF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pacing w:line="240" w:lineRule="atLeast"/>
    </w:pPr>
    <w:rPr>
      <w:color w:val="000000"/>
    </w:rPr>
  </w:style>
  <w:style w:type="paragraph" w:styleId="Heading3">
    <w:name w:val="heading 3"/>
    <w:basedOn w:val="Normal"/>
    <w:next w:val="Normal"/>
    <w:link w:val="Heading3Char"/>
    <w:qFormat/>
    <w:rsid w:val="00446C61"/>
    <w:pPr>
      <w:keepNext/>
      <w:spacing w:before="240" w:after="60" w:line="240" w:lineRule="auto"/>
      <w:outlineLvl w:val="2"/>
    </w:pPr>
    <w:rPr>
      <w:rFonts w:ascii="Arial" w:hAnsi="Arial" w:cs="Arial"/>
      <w:b/>
      <w:bCs/>
      <w:color w:val="auto"/>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local">
    <w:name w:val="WP Defaults(local)"/>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Courier" w:hAnsi="Courier"/>
      <w:sz w:val="24"/>
    </w:rPr>
  </w:style>
  <w:style w:type="paragraph" w:styleId="Header">
    <w:name w:val="header"/>
    <w:basedOn w:val="Normal"/>
  </w:style>
  <w:style w:type="paragraph" w:customStyle="1" w:styleId="Document">
    <w:name w:val="Document"/>
    <w:basedOn w:val="Normal"/>
  </w:style>
  <w:style w:type="paragraph" w:styleId="Footer">
    <w:name w:val="footer"/>
    <w:basedOn w:val="Normal"/>
  </w:style>
  <w:style w:type="paragraph" w:styleId="Title">
    <w:name w:val="Title"/>
    <w:basedOn w:val="Normal"/>
    <w:link w:val="TitleChar"/>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jc w:val="center"/>
    </w:pPr>
    <w:rPr>
      <w:rFonts w:ascii="Times" w:hAnsi="Times"/>
      <w:i/>
    </w:rPr>
  </w:style>
  <w:style w:type="paragraph" w:styleId="BodyText">
    <w:name w:val="Body Text"/>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pPr>
    <w:rPr>
      <w:rFonts w:ascii="Times" w:hAnsi="Times"/>
      <w:iCs/>
      <w:sz w:val="24"/>
    </w:rPr>
  </w:style>
  <w:style w:type="paragraph" w:styleId="BodyText2">
    <w:name w:val="Body Text 2"/>
    <w:basedOn w:val="Normal"/>
    <w:link w:val="BodyText2Char"/>
    <w:rsid w:val="00E51477"/>
    <w:pPr>
      <w:spacing w:after="120" w:line="480" w:lineRule="auto"/>
    </w:pPr>
    <w:rPr>
      <w:color w:val="auto"/>
      <w:sz w:val="24"/>
      <w:szCs w:val="28"/>
    </w:rPr>
  </w:style>
  <w:style w:type="character" w:customStyle="1" w:styleId="BodyText2Char">
    <w:name w:val="Body Text 2 Char"/>
    <w:link w:val="BodyText2"/>
    <w:rsid w:val="00E51477"/>
    <w:rPr>
      <w:noProof w:val="0"/>
      <w:color w:val="000000"/>
      <w:sz w:val="24"/>
      <w:szCs w:val="28"/>
      <w:lang w:val="en-US"/>
    </w:rPr>
  </w:style>
  <w:style w:type="character" w:customStyle="1" w:styleId="Heading3Char">
    <w:name w:val="Heading 3 Char"/>
    <w:link w:val="Heading3"/>
    <w:rsid w:val="00446C61"/>
    <w:rPr>
      <w:rFonts w:ascii="Arial" w:hAnsi="Arial" w:cs="Arial"/>
      <w:b/>
      <w:bCs/>
      <w:noProof w:val="0"/>
      <w:color w:val="000000"/>
      <w:sz w:val="26"/>
      <w:szCs w:val="26"/>
      <w:lang w:val="en-US"/>
    </w:rPr>
  </w:style>
  <w:style w:type="character" w:customStyle="1" w:styleId="TitleChar">
    <w:name w:val="Title Char"/>
    <w:link w:val="Title"/>
    <w:rsid w:val="00446C61"/>
    <w:rPr>
      <w:rFonts w:ascii="Times" w:hAnsi="Times"/>
      <w:i/>
      <w:noProof w:val="0"/>
      <w:color w:val="000000"/>
      <w:sz w:val="20"/>
      <w:lang w:val="en-US"/>
    </w:rPr>
  </w:style>
  <w:style w:type="paragraph" w:styleId="BalloonText">
    <w:name w:val="Balloon Text"/>
    <w:basedOn w:val="Normal"/>
    <w:link w:val="BalloonTextChar"/>
    <w:rsid w:val="00627CC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627CC7"/>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3821</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Policy</vt:lpstr>
    </vt:vector>
  </TitlesOfParts>
  <Company>SCSBA</Company>
  <LinksUpToDate>false</LinksUpToDate>
  <CharactersWithSpaces>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subject/>
  <dc:creator>Pat</dc:creator>
  <cp:keywords/>
  <cp:lastModifiedBy>Tiffany Richardson</cp:lastModifiedBy>
  <cp:revision>2</cp:revision>
  <cp:lastPrinted>2003-10-13T20:06:00Z</cp:lastPrinted>
  <dcterms:created xsi:type="dcterms:W3CDTF">2019-07-15T11:55:00Z</dcterms:created>
  <dcterms:modified xsi:type="dcterms:W3CDTF">2019-07-15T11:55:00Z</dcterms:modified>
</cp:coreProperties>
</file>